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5758" w14:textId="77777777" w:rsidR="008A0F6A" w:rsidRDefault="008A0F6A" w:rsidP="008A0F6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 3 Lesson 2: Why does the King Rail live there?</w:t>
      </w:r>
    </w:p>
    <w:p w14:paraId="530C9E96" w14:textId="77777777" w:rsidR="008A0F6A" w:rsidRPr="00356D3E" w:rsidRDefault="008A0F6A" w:rsidP="008A0F6A">
      <w:r>
        <w:rPr>
          <w:b/>
          <w:bCs/>
        </w:rPr>
        <w:t xml:space="preserve">Lesson Topic: </w:t>
      </w:r>
      <w:r>
        <w:t>Habitat Requirements</w:t>
      </w:r>
    </w:p>
    <w:p w14:paraId="262CD59B" w14:textId="77777777" w:rsidR="008A0F6A" w:rsidRPr="00356D3E" w:rsidRDefault="008A0F6A" w:rsidP="008A0F6A">
      <w:r>
        <w:rPr>
          <w:b/>
          <w:bCs/>
        </w:rPr>
        <w:t xml:space="preserve">Lesson Theme: </w:t>
      </w:r>
      <w:r>
        <w:t>All species, including the King Rail, need to have their habitat requirements met to be able to thrive in their environment.</w:t>
      </w:r>
    </w:p>
    <w:p w14:paraId="210B717A" w14:textId="1E15C6F2" w:rsidR="008A0F6A" w:rsidRDefault="008A0F6A" w:rsidP="008A0F6A">
      <w:pPr>
        <w:rPr>
          <w:b/>
          <w:bCs/>
        </w:rPr>
      </w:pPr>
      <w:r>
        <w:rPr>
          <w:b/>
          <w:bCs/>
        </w:rPr>
        <w:t>Missouri Science Standards: LS</w:t>
      </w:r>
      <w:proofErr w:type="gramStart"/>
      <w:r>
        <w:rPr>
          <w:b/>
          <w:bCs/>
        </w:rPr>
        <w:t>2.A.</w:t>
      </w:r>
      <w:proofErr w:type="gramEnd"/>
      <w:r w:rsidR="00F56150">
        <w:rPr>
          <w:b/>
          <w:bCs/>
        </w:rPr>
        <w:t>2</w:t>
      </w:r>
      <w:r>
        <w:rPr>
          <w:b/>
          <w:bCs/>
        </w:rPr>
        <w:t>; ETS1.A.1</w:t>
      </w:r>
    </w:p>
    <w:p w14:paraId="4F0D2AD0" w14:textId="77777777" w:rsidR="008A0F6A" w:rsidRDefault="008A0F6A" w:rsidP="008A0F6A">
      <w:pPr>
        <w:rPr>
          <w:b/>
          <w:bCs/>
        </w:rPr>
      </w:pPr>
      <w:r>
        <w:rPr>
          <w:b/>
          <w:bCs/>
        </w:rPr>
        <w:t>Vocabulary</w:t>
      </w:r>
    </w:p>
    <w:p w14:paraId="47305111" w14:textId="77777777" w:rsidR="008A0F6A" w:rsidRPr="00867E22" w:rsidRDefault="008A0F6A" w:rsidP="008A0F6A">
      <w:pPr>
        <w:rPr>
          <w:i/>
          <w:iCs/>
        </w:rPr>
      </w:pPr>
      <w:r w:rsidRPr="00867E22">
        <w:rPr>
          <w:i/>
          <w:iCs/>
        </w:rPr>
        <w:t>*</w:t>
      </w:r>
      <w:r>
        <w:rPr>
          <w:i/>
          <w:iCs/>
        </w:rPr>
        <w:t>Also covered in</w:t>
      </w:r>
      <w:r w:rsidRPr="00867E22">
        <w:rPr>
          <w:i/>
          <w:iCs/>
        </w:rPr>
        <w:t xml:space="preserve"> Unit 3 Lesson 1</w:t>
      </w:r>
      <w:r>
        <w:rPr>
          <w:i/>
          <w:iCs/>
        </w:rPr>
        <w:t>.</w:t>
      </w:r>
    </w:p>
    <w:p w14:paraId="23A2DB69" w14:textId="77777777" w:rsidR="008A0F6A" w:rsidRDefault="008A0F6A" w:rsidP="008A0F6A">
      <w:r>
        <w:rPr>
          <w:u w:val="single"/>
        </w:rPr>
        <w:t>Habitat</w:t>
      </w:r>
      <w:r>
        <w:t xml:space="preserve">- The natural home or environment of an animal, plant, or other organism. </w:t>
      </w:r>
    </w:p>
    <w:p w14:paraId="39C803A4" w14:textId="77777777" w:rsidR="008A0F6A" w:rsidRPr="00BB2CE7" w:rsidRDefault="008A0F6A" w:rsidP="008A0F6A">
      <w:r>
        <w:rPr>
          <w:u w:val="single"/>
        </w:rPr>
        <w:t>Ecosystem</w:t>
      </w:r>
      <w:r>
        <w:t>- A</w:t>
      </w:r>
      <w:r w:rsidRPr="00220EF4">
        <w:t xml:space="preserve"> biological community of interacting organisms and their physical environment.</w:t>
      </w:r>
    </w:p>
    <w:p w14:paraId="494082C5" w14:textId="77777777" w:rsidR="008A0F6A" w:rsidRDefault="008A0F6A" w:rsidP="008A0F6A">
      <w:pPr>
        <w:rPr>
          <w:b/>
          <w:bCs/>
        </w:rPr>
      </w:pPr>
    </w:p>
    <w:p w14:paraId="4AE59163" w14:textId="77777777" w:rsidR="008A0F6A" w:rsidRDefault="008A0F6A" w:rsidP="008A0F6A">
      <w:pPr>
        <w:rPr>
          <w:b/>
          <w:bCs/>
        </w:rPr>
      </w:pPr>
      <w:r>
        <w:rPr>
          <w:b/>
          <w:bCs/>
        </w:rPr>
        <w:t>Infographic: Biomes, Ecosystems, and Habitats – What is the Difference?</w:t>
      </w:r>
    </w:p>
    <w:p w14:paraId="64076A4A" w14:textId="77777777" w:rsidR="008A0F6A" w:rsidRDefault="008A0F6A" w:rsidP="008A0F6A">
      <w:pPr>
        <w:rPr>
          <w:i/>
          <w:iCs/>
        </w:rPr>
      </w:pPr>
      <w:r>
        <w:rPr>
          <w:i/>
          <w:iCs/>
        </w:rPr>
        <w:t xml:space="preserve">Description: This PDF document outlines the definitions of biome, ecosystem, and habitat. It uses the taiga, or boreal forest, as an example biome, then uses the Interior Alaska-Yukon Lowland Taiga as an example of ecosystem, and the Chinook Salmon for an example to describe habitat. </w:t>
      </w:r>
    </w:p>
    <w:p w14:paraId="0B85853C" w14:textId="77777777" w:rsidR="008A0F6A" w:rsidRDefault="008A0F6A" w:rsidP="008A0F6A">
      <w:r>
        <w:t xml:space="preserve">Link to PDF*: </w:t>
      </w:r>
      <w:hyperlink r:id="rId5" w:history="1">
        <w:r w:rsidRPr="002D29F5">
          <w:rPr>
            <w:rStyle w:val="Hyperlink"/>
          </w:rPr>
          <w:t>https://documentcloud.adobe.com/link/track?uri=urn:aaid:scds:US:2dc19e96-5590-4ffb-8816-982a7533bcb0</w:t>
        </w:r>
      </w:hyperlink>
      <w:r>
        <w:t xml:space="preserve"> </w:t>
      </w:r>
    </w:p>
    <w:p w14:paraId="1C54F4F0" w14:textId="77777777" w:rsidR="008A0F6A" w:rsidRPr="00DC35A1" w:rsidRDefault="008A0F6A" w:rsidP="008A0F6A">
      <w:r>
        <w:t xml:space="preserve">*Also included in online materials. </w:t>
      </w:r>
    </w:p>
    <w:p w14:paraId="02456020" w14:textId="77777777" w:rsidR="008A0F6A" w:rsidRPr="00DC35A1" w:rsidRDefault="008A0F6A" w:rsidP="008A0F6A">
      <w:pPr>
        <w:rPr>
          <w:i/>
          <w:iCs/>
        </w:rPr>
      </w:pPr>
      <w:r w:rsidRPr="00DC35A1">
        <w:rPr>
          <w:i/>
          <w:iCs/>
        </w:rPr>
        <w:t>Teacher Notes:</w:t>
      </w:r>
    </w:p>
    <w:p w14:paraId="3A85634C" w14:textId="77777777" w:rsidR="008A0F6A" w:rsidRDefault="008A0F6A" w:rsidP="008A0F6A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Reading this infographic and answering the below questions may be best assigned as homework as it shouldn’t take the students long to complete. </w:t>
      </w:r>
    </w:p>
    <w:p w14:paraId="2A3F32E1" w14:textId="77777777" w:rsidR="008A0F6A" w:rsidRDefault="008A0F6A" w:rsidP="008A0F6A">
      <w:r>
        <w:t>Follow-Up Questions:</w:t>
      </w:r>
    </w:p>
    <w:p w14:paraId="558FAB2B" w14:textId="77777777" w:rsidR="008A0F6A" w:rsidRDefault="008A0F6A" w:rsidP="008A0F6A">
      <w:pPr>
        <w:pStyle w:val="ListParagraph"/>
        <w:numPr>
          <w:ilvl w:val="0"/>
          <w:numId w:val="5"/>
        </w:numPr>
      </w:pPr>
      <w:r>
        <w:t>What are three factors that affect what type of life resides in a particular biome and help define each biome?</w:t>
      </w:r>
    </w:p>
    <w:p w14:paraId="03A66AC4" w14:textId="77777777" w:rsidR="008A0F6A" w:rsidRDefault="008A0F6A" w:rsidP="008A0F6A">
      <w:pPr>
        <w:pStyle w:val="ListParagraph"/>
        <w:numPr>
          <w:ilvl w:val="0"/>
          <w:numId w:val="5"/>
        </w:numPr>
      </w:pPr>
      <w:r>
        <w:t xml:space="preserve">Fill in the blanks. Ecosystems are defined by the _________ ___ ___________ and ___________ throughout the system. </w:t>
      </w:r>
    </w:p>
    <w:p w14:paraId="225A8206" w14:textId="77777777" w:rsidR="008A0F6A" w:rsidRPr="00DC35A1" w:rsidRDefault="008A0F6A" w:rsidP="008A0F6A">
      <w:pPr>
        <w:pStyle w:val="ListParagraph"/>
        <w:numPr>
          <w:ilvl w:val="0"/>
          <w:numId w:val="5"/>
        </w:numPr>
      </w:pPr>
      <w:r>
        <w:t>What is a habitat specific to?</w:t>
      </w:r>
    </w:p>
    <w:p w14:paraId="053AE917" w14:textId="77777777" w:rsidR="008A0F6A" w:rsidRDefault="008A0F6A" w:rsidP="008A0F6A">
      <w:pPr>
        <w:rPr>
          <w:b/>
          <w:bCs/>
        </w:rPr>
      </w:pPr>
    </w:p>
    <w:p w14:paraId="393F28EE" w14:textId="77777777" w:rsidR="00A544D9" w:rsidRDefault="00A544D9" w:rsidP="008A0F6A">
      <w:pPr>
        <w:rPr>
          <w:b/>
          <w:bCs/>
        </w:rPr>
      </w:pPr>
    </w:p>
    <w:p w14:paraId="19ED5D78" w14:textId="77777777" w:rsidR="00A544D9" w:rsidRDefault="00A544D9" w:rsidP="008A0F6A">
      <w:pPr>
        <w:rPr>
          <w:b/>
          <w:bCs/>
        </w:rPr>
      </w:pPr>
    </w:p>
    <w:p w14:paraId="7E3087FA" w14:textId="77777777" w:rsidR="00A544D9" w:rsidRDefault="00A544D9" w:rsidP="008A0F6A">
      <w:pPr>
        <w:rPr>
          <w:b/>
          <w:bCs/>
        </w:rPr>
      </w:pPr>
    </w:p>
    <w:p w14:paraId="197621A7" w14:textId="77777777" w:rsidR="00A544D9" w:rsidRDefault="00A544D9" w:rsidP="008A0F6A">
      <w:pPr>
        <w:rPr>
          <w:b/>
          <w:bCs/>
        </w:rPr>
      </w:pPr>
    </w:p>
    <w:p w14:paraId="400CC0B7" w14:textId="26DD78F5" w:rsidR="008A0F6A" w:rsidRDefault="008A0F6A" w:rsidP="008A0F6A">
      <w:pPr>
        <w:rPr>
          <w:b/>
          <w:bCs/>
        </w:rPr>
      </w:pPr>
      <w:r>
        <w:rPr>
          <w:b/>
          <w:bCs/>
        </w:rPr>
        <w:lastRenderedPageBreak/>
        <w:t>Activity: Now That’s a Quality Habitat!</w:t>
      </w:r>
    </w:p>
    <w:p w14:paraId="10E5E789" w14:textId="5967BABB" w:rsidR="00A544D9" w:rsidRDefault="008A0F6A" w:rsidP="00A544D9">
      <w:pPr>
        <w:rPr>
          <w:i/>
          <w:iCs/>
        </w:rPr>
      </w:pPr>
      <w:r>
        <w:rPr>
          <w:i/>
          <w:iCs/>
        </w:rPr>
        <w:t xml:space="preserve">Activity Summary: In this activity students will explore what it means to have a quality habitat. Students will take what they learned from “Lesson 1: Who is the King Rail” to map out the ideal habitat for the King Rail. </w:t>
      </w:r>
    </w:p>
    <w:p w14:paraId="7B73736B" w14:textId="77777777" w:rsidR="00A544D9" w:rsidRPr="00A544D9" w:rsidRDefault="00A544D9" w:rsidP="00A544D9">
      <w:pPr>
        <w:rPr>
          <w:ins w:id="0" w:author="MRBO Support Staff" w:date="2021-10-29T14:54:00Z"/>
          <w:rStyle w:val="Hyperlink"/>
          <w:i/>
          <w:iCs/>
          <w:color w:val="auto"/>
          <w:u w:val="none"/>
        </w:rPr>
      </w:pPr>
    </w:p>
    <w:p w14:paraId="4132E44D" w14:textId="76C56584" w:rsidR="008A0F6A" w:rsidRDefault="008A0F6A" w:rsidP="008A0F6A">
      <w:pPr>
        <w:rPr>
          <w:b/>
          <w:bCs/>
        </w:rPr>
      </w:pPr>
      <w:r>
        <w:rPr>
          <w:b/>
          <w:bCs/>
        </w:rPr>
        <w:t>Concluding Questions/ Assessment</w:t>
      </w:r>
    </w:p>
    <w:p w14:paraId="586D3843" w14:textId="77777777" w:rsidR="008A0F6A" w:rsidRDefault="008A0F6A" w:rsidP="008A0F6A">
      <w:r>
        <w:rPr>
          <w:b/>
          <w:bCs/>
        </w:rPr>
        <w:t>*</w:t>
      </w:r>
      <w:r>
        <w:t>Student worksheet included in packet.</w:t>
      </w:r>
    </w:p>
    <w:p w14:paraId="71143775" w14:textId="77777777" w:rsidR="008A0F6A" w:rsidRDefault="008A0F6A" w:rsidP="008A0F6A">
      <w:pPr>
        <w:pStyle w:val="ListParagraph"/>
        <w:numPr>
          <w:ilvl w:val="0"/>
          <w:numId w:val="1"/>
        </w:numPr>
      </w:pPr>
      <w:r>
        <w:t>Describe the difference between the terms of habitat and ecosystem. Use examples.</w:t>
      </w:r>
    </w:p>
    <w:p w14:paraId="3823B3F4" w14:textId="77777777" w:rsidR="008A0F6A" w:rsidRDefault="008A0F6A" w:rsidP="008A0F6A">
      <w:pPr>
        <w:pStyle w:val="ListParagraph"/>
        <w:numPr>
          <w:ilvl w:val="0"/>
          <w:numId w:val="1"/>
        </w:numPr>
      </w:pPr>
      <w:r>
        <w:t>Describe your experience trying to map out a quality habitat for the King Rail. What was your main challenge?</w:t>
      </w:r>
    </w:p>
    <w:p w14:paraId="4CBB7B98" w14:textId="77777777" w:rsidR="008A0F6A" w:rsidRDefault="008A0F6A" w:rsidP="008A0F6A">
      <w:pPr>
        <w:pStyle w:val="ListParagraph"/>
        <w:numPr>
          <w:ilvl w:val="0"/>
          <w:numId w:val="1"/>
        </w:numPr>
      </w:pPr>
      <w:r>
        <w:t xml:space="preserve">Write down two ways we (as humans) might be able to help the King Rail. </w:t>
      </w:r>
    </w:p>
    <w:p w14:paraId="4F815BE5" w14:textId="77777777" w:rsidR="008A0F6A" w:rsidRDefault="008A0F6A" w:rsidP="008A0F6A"/>
    <w:p w14:paraId="1A913997" w14:textId="77777777" w:rsidR="001A4E1C" w:rsidRDefault="001A4E1C"/>
    <w:sectPr w:rsidR="001A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EC6"/>
    <w:multiLevelType w:val="hybridMultilevel"/>
    <w:tmpl w:val="88DC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A7F"/>
    <w:multiLevelType w:val="hybridMultilevel"/>
    <w:tmpl w:val="F378E20C"/>
    <w:lvl w:ilvl="0" w:tplc="294E13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41C"/>
    <w:multiLevelType w:val="hybridMultilevel"/>
    <w:tmpl w:val="E3FC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6A8"/>
    <w:multiLevelType w:val="hybridMultilevel"/>
    <w:tmpl w:val="5DF635F8"/>
    <w:lvl w:ilvl="0" w:tplc="37E24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0DA8"/>
    <w:multiLevelType w:val="hybridMultilevel"/>
    <w:tmpl w:val="6738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6A"/>
    <w:rsid w:val="001A4E1C"/>
    <w:rsid w:val="008A0F6A"/>
    <w:rsid w:val="00A544D9"/>
    <w:rsid w:val="00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08E2D"/>
  <w15:chartTrackingRefBased/>
  <w15:docId w15:val="{472E1842-4DC8-5145-A075-045741B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mentcloud.adobe.com/link/track?uri=urn:aaid:scds:US:2dc19e96-5590-4ffb-8816-982a7533bc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3</cp:revision>
  <dcterms:created xsi:type="dcterms:W3CDTF">2021-11-24T21:40:00Z</dcterms:created>
  <dcterms:modified xsi:type="dcterms:W3CDTF">2021-12-31T19:24:00Z</dcterms:modified>
</cp:coreProperties>
</file>